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29A2" w14:textId="77777777" w:rsidR="00175814" w:rsidRPr="00304005" w:rsidRDefault="00175814" w:rsidP="001B374C">
      <w:pPr>
        <w:rPr>
          <w:b/>
          <w:bCs/>
          <w:sz w:val="22"/>
          <w:szCs w:val="22"/>
        </w:rPr>
      </w:pPr>
    </w:p>
    <w:p w14:paraId="3B9AB5FB" w14:textId="77777777" w:rsidR="005A7D7F" w:rsidRDefault="005A7D7F" w:rsidP="001B374C">
      <w:pPr>
        <w:rPr>
          <w:b/>
          <w:bCs/>
        </w:rPr>
      </w:pPr>
    </w:p>
    <w:p w14:paraId="3944213F" w14:textId="77777777" w:rsidR="005A7D7F" w:rsidRDefault="005A7D7F" w:rsidP="001B374C">
      <w:pPr>
        <w:rPr>
          <w:b/>
          <w:bCs/>
        </w:rPr>
      </w:pPr>
    </w:p>
    <w:p w14:paraId="585EE7C2" w14:textId="29BC432F" w:rsidR="001B374C" w:rsidRDefault="001B374C" w:rsidP="001B374C">
      <w:pPr>
        <w:rPr>
          <w:b/>
          <w:bCs/>
        </w:rPr>
      </w:pPr>
      <w:r w:rsidRPr="00266FBB">
        <w:rPr>
          <w:b/>
          <w:bCs/>
        </w:rPr>
        <w:t xml:space="preserve">ANNEXE 1 : </w:t>
      </w:r>
      <w:r>
        <w:rPr>
          <w:b/>
          <w:bCs/>
        </w:rPr>
        <w:t xml:space="preserve">Dossier de candidature (à retourner à </w:t>
      </w:r>
      <w:hyperlink r:id="rId12" w:history="1">
        <w:r w:rsidRPr="00087A46">
          <w:rPr>
            <w:rStyle w:val="Lienhypertexte"/>
            <w:b/>
            <w:bCs/>
          </w:rPr>
          <w:t>digital@axlr.com</w:t>
        </w:r>
      </w:hyperlink>
      <w:r>
        <w:rPr>
          <w:rStyle w:val="Lienhypertexte"/>
          <w:b/>
          <w:bCs/>
        </w:rPr>
        <w:t xml:space="preserve"> </w:t>
      </w:r>
      <w:r w:rsidRPr="00A22E5A">
        <w:rPr>
          <w:rStyle w:val="Lienhypertexte"/>
          <w:b/>
          <w:bCs/>
          <w:color w:val="000000" w:themeColor="text1"/>
          <w:u w:val="none"/>
        </w:rPr>
        <w:t xml:space="preserve">et </w:t>
      </w:r>
      <w:r>
        <w:rPr>
          <w:rStyle w:val="Lienhypertexte"/>
          <w:b/>
          <w:bCs/>
          <w:color w:val="000000" w:themeColor="text1"/>
          <w:u w:val="none"/>
        </w:rPr>
        <w:t>direction@lirmm.fr</w:t>
      </w:r>
      <w:r w:rsidRPr="00A22E5A">
        <w:rPr>
          <w:b/>
          <w:bCs/>
          <w:color w:val="000000" w:themeColor="text1"/>
        </w:rPr>
        <w:t>)</w:t>
      </w:r>
    </w:p>
    <w:p w14:paraId="4BEDD5D1" w14:textId="77777777" w:rsidR="001B374C" w:rsidRDefault="001B374C" w:rsidP="001B374C">
      <w:pPr>
        <w:rPr>
          <w:b/>
          <w:bCs/>
        </w:rPr>
      </w:pPr>
    </w:p>
    <w:p w14:paraId="7E3092AE" w14:textId="77777777" w:rsidR="001B374C" w:rsidRDefault="001B374C" w:rsidP="001B374C">
      <w:pPr>
        <w:rPr>
          <w:b/>
          <w:bCs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80"/>
      </w:tblGrid>
      <w:tr w:rsidR="001B374C" w:rsidRPr="00424641" w14:paraId="23D67434" w14:textId="77777777" w:rsidTr="00094BF8">
        <w:tc>
          <w:tcPr>
            <w:tcW w:w="10450" w:type="dxa"/>
          </w:tcPr>
          <w:p w14:paraId="287822A9" w14:textId="77777777" w:rsidR="001B374C" w:rsidRPr="00424641" w:rsidRDefault="001B374C" w:rsidP="00094BF8">
            <w:pPr>
              <w:rPr>
                <w:b/>
                <w:bCs/>
              </w:rPr>
            </w:pPr>
            <w:r w:rsidRPr="00424641">
              <w:rPr>
                <w:b/>
                <w:bCs/>
              </w:rPr>
              <w:t>PORTEUR </w:t>
            </w:r>
          </w:p>
        </w:tc>
      </w:tr>
    </w:tbl>
    <w:p w14:paraId="7534BB51" w14:textId="77777777" w:rsidR="001B374C" w:rsidRDefault="001B374C" w:rsidP="001B374C">
      <w:r>
        <w:t>NOM :</w:t>
      </w:r>
    </w:p>
    <w:p w14:paraId="0302F6C2" w14:textId="77777777" w:rsidR="001B374C" w:rsidRDefault="001B374C" w:rsidP="001B374C">
      <w:r>
        <w:t xml:space="preserve">PRENOM : </w:t>
      </w:r>
    </w:p>
    <w:p w14:paraId="23C12C59" w14:textId="77777777" w:rsidR="001B374C" w:rsidRDefault="001B374C" w:rsidP="001B374C">
      <w:r>
        <w:t xml:space="preserve">FONCTION : </w:t>
      </w:r>
    </w:p>
    <w:p w14:paraId="44CF0AD5" w14:textId="77777777" w:rsidR="001B374C" w:rsidRDefault="001B374C" w:rsidP="001B374C">
      <w:r>
        <w:t xml:space="preserve">MAIL : </w:t>
      </w:r>
    </w:p>
    <w:p w14:paraId="55DF5635" w14:textId="77777777" w:rsidR="001B374C" w:rsidRDefault="001B374C" w:rsidP="001B374C">
      <w:r>
        <w:t xml:space="preserve">EQUIPE DE RECHERCHE : </w:t>
      </w:r>
    </w:p>
    <w:p w14:paraId="73FB1E5F" w14:textId="77777777" w:rsidR="001B374C" w:rsidRDefault="001B374C" w:rsidP="001B374C">
      <w:r>
        <w:t xml:space="preserve">TELEPHONE : </w:t>
      </w:r>
    </w:p>
    <w:p w14:paraId="03C90AAB" w14:textId="77777777" w:rsidR="001B374C" w:rsidRDefault="001B374C" w:rsidP="001B374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80"/>
      </w:tblGrid>
      <w:tr w:rsidR="001B374C" w:rsidRPr="00424641" w14:paraId="00A5E266" w14:textId="77777777" w:rsidTr="00094BF8">
        <w:tc>
          <w:tcPr>
            <w:tcW w:w="10450" w:type="dxa"/>
          </w:tcPr>
          <w:p w14:paraId="52AAE1D1" w14:textId="77777777" w:rsidR="001B374C" w:rsidRPr="00424641" w:rsidRDefault="001B374C" w:rsidP="00094BF8">
            <w:r w:rsidRPr="00424641">
              <w:rPr>
                <w:b/>
                <w:bCs/>
              </w:rPr>
              <w:t>PROJET</w:t>
            </w:r>
            <w:r w:rsidRPr="00424641">
              <w:t xml:space="preserve"> : </w:t>
            </w:r>
          </w:p>
        </w:tc>
      </w:tr>
    </w:tbl>
    <w:p w14:paraId="76EB23DD" w14:textId="77777777" w:rsidR="001B374C" w:rsidRDefault="001B374C" w:rsidP="001B374C"/>
    <w:p w14:paraId="35CBDA0F" w14:textId="77777777" w:rsidR="001B374C" w:rsidRDefault="001B374C" w:rsidP="001B374C">
      <w:r>
        <w:t xml:space="preserve">Titre : </w:t>
      </w:r>
    </w:p>
    <w:p w14:paraId="687951BB" w14:textId="77777777" w:rsidR="001B374C" w:rsidRDefault="001B374C" w:rsidP="001B374C">
      <w:bookmarkStart w:id="0" w:name="_GoBack"/>
      <w:bookmarkEnd w:id="0"/>
    </w:p>
    <w:p w14:paraId="11415C70" w14:textId="77777777" w:rsidR="001B374C" w:rsidRDefault="001B374C" w:rsidP="001B374C">
      <w:r>
        <w:t>Résumé (10 lignes max)</w:t>
      </w:r>
    </w:p>
    <w:p w14:paraId="1383DE93" w14:textId="77777777" w:rsidR="001B374C" w:rsidRPr="006D1F0D" w:rsidRDefault="001B374C" w:rsidP="001B374C">
      <w:pPr>
        <w:pStyle w:val="consigne"/>
        <w:rPr>
          <w:rFonts w:asciiTheme="minorHAnsi" w:hAnsiTheme="minorHAnsi"/>
        </w:rPr>
      </w:pPr>
      <w:r>
        <w:rPr>
          <w:rFonts w:asciiTheme="minorHAnsi" w:hAnsiTheme="minorHAnsi"/>
        </w:rPr>
        <w:t>Donner le principe général de l’invention, les besoins auxquels elle répond.</w:t>
      </w:r>
    </w:p>
    <w:p w14:paraId="44FE757C" w14:textId="77777777" w:rsidR="001B374C" w:rsidRDefault="001B374C" w:rsidP="001B374C"/>
    <w:p w14:paraId="70EDE5D8" w14:textId="77777777" w:rsidR="001B374C" w:rsidRDefault="001B374C" w:rsidP="001B374C">
      <w:r>
        <w:t>Propriété intellectuelle</w:t>
      </w:r>
    </w:p>
    <w:p w14:paraId="71977A77" w14:textId="77777777" w:rsidR="001B374C" w:rsidRPr="006D1F0D" w:rsidRDefault="001B374C" w:rsidP="001B374C">
      <w:pPr>
        <w:pStyle w:val="consigne"/>
        <w:rPr>
          <w:rFonts w:asciiTheme="minorHAnsi" w:hAnsiTheme="minorHAnsi"/>
        </w:rPr>
      </w:pPr>
      <w:r w:rsidRPr="006D1F0D">
        <w:rPr>
          <w:rFonts w:asciiTheme="minorHAnsi" w:hAnsiTheme="minorHAnsi"/>
        </w:rPr>
        <w:t xml:space="preserve">Indiquer les éventuels titres de propriété intellectuelle déposés ayant un lien avec le projet (brevet, </w:t>
      </w:r>
      <w:r>
        <w:rPr>
          <w:rFonts w:asciiTheme="minorHAnsi" w:hAnsiTheme="minorHAnsi"/>
        </w:rPr>
        <w:t xml:space="preserve">savoir-faire, </w:t>
      </w:r>
      <w:r w:rsidRPr="006D1F0D">
        <w:rPr>
          <w:rFonts w:asciiTheme="minorHAnsi" w:hAnsiTheme="minorHAnsi"/>
        </w:rPr>
        <w:t>dépôt de logiciel, etc.)</w:t>
      </w:r>
      <w:r>
        <w:rPr>
          <w:rFonts w:asciiTheme="minorHAnsi" w:hAnsiTheme="minorHAnsi"/>
        </w:rPr>
        <w:t xml:space="preserve"> ou si le projet est susceptible de générer de la PI</w:t>
      </w:r>
    </w:p>
    <w:p w14:paraId="5B420FC1" w14:textId="77777777" w:rsidR="001B374C" w:rsidRDefault="001B374C" w:rsidP="001B374C"/>
    <w:p w14:paraId="106347F1" w14:textId="77777777" w:rsidR="001B374C" w:rsidRDefault="001B374C" w:rsidP="001B374C">
      <w:r>
        <w:t>Objectif du programme (2 pages max)</w:t>
      </w:r>
    </w:p>
    <w:p w14:paraId="4BCBA072" w14:textId="77777777" w:rsidR="001B374C" w:rsidRPr="006D1F0D" w:rsidRDefault="001B374C" w:rsidP="001B374C">
      <w:pPr>
        <w:pStyle w:val="consigne"/>
        <w:rPr>
          <w:rFonts w:asciiTheme="minorHAnsi" w:hAnsiTheme="minorHAnsi"/>
        </w:rPr>
      </w:pPr>
      <w:r w:rsidRPr="006D1F0D">
        <w:rPr>
          <w:rFonts w:asciiTheme="minorHAnsi" w:hAnsiTheme="minorHAnsi"/>
        </w:rPr>
        <w:t xml:space="preserve">Indiquer </w:t>
      </w:r>
      <w:r>
        <w:rPr>
          <w:rFonts w:asciiTheme="minorHAnsi" w:hAnsiTheme="minorHAnsi"/>
        </w:rPr>
        <w:t>quel est l’objectif visé via le financement de cet appel à projet POC</w:t>
      </w:r>
    </w:p>
    <w:p w14:paraId="5DD72295" w14:textId="77777777" w:rsidR="001B374C" w:rsidRDefault="001B374C" w:rsidP="001B374C"/>
    <w:p w14:paraId="2156A0EC" w14:textId="77777777" w:rsidR="001B374C" w:rsidRPr="006D1F0D" w:rsidRDefault="001B374C" w:rsidP="001B374C">
      <w:r>
        <w:t>Budget du programme (25k€ max)</w:t>
      </w:r>
    </w:p>
    <w:p w14:paraId="1C31FD47" w14:textId="5514D95D" w:rsidR="00A22E5A" w:rsidRPr="00D86228" w:rsidRDefault="001B374C" w:rsidP="000770DD">
      <w:pPr>
        <w:pStyle w:val="consigne"/>
      </w:pPr>
      <w:r w:rsidRPr="00DC4D7A">
        <w:t>Indiquer quel</w:t>
      </w:r>
      <w:r>
        <w:t>s</w:t>
      </w:r>
      <w:r w:rsidRPr="00DC4D7A">
        <w:t xml:space="preserve"> </w:t>
      </w:r>
      <w:r>
        <w:t>sont les principaux postes de dépenses du projet avec un estimatif du coût du programme</w:t>
      </w:r>
    </w:p>
    <w:sectPr w:rsidR="00A22E5A" w:rsidRPr="00D86228" w:rsidSect="00304005">
      <w:headerReference w:type="default" r:id="rId13"/>
      <w:footerReference w:type="default" r:id="rId14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ED363" w14:textId="77777777" w:rsidR="00C11FF4" w:rsidRDefault="00C11FF4" w:rsidP="00134C17">
      <w:r>
        <w:separator/>
      </w:r>
    </w:p>
  </w:endnote>
  <w:endnote w:type="continuationSeparator" w:id="0">
    <w:p w14:paraId="7D98046B" w14:textId="77777777" w:rsidR="00C11FF4" w:rsidRDefault="00C11FF4" w:rsidP="0013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Barlow Condensed Light">
    <w:panose1 w:val="00000406000000000000"/>
    <w:charset w:val="58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FE05" w14:textId="75A543AB" w:rsidR="00134C17" w:rsidRDefault="00134C17">
    <w:pPr>
      <w:pStyle w:val="Pieddepage"/>
    </w:pPr>
  </w:p>
  <w:p w14:paraId="4FABEDF0" w14:textId="6DB7669E" w:rsidR="00134C17" w:rsidRDefault="00134C1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CA4C" w14:textId="77777777" w:rsidR="00C11FF4" w:rsidRDefault="00C11FF4" w:rsidP="00134C17">
      <w:r>
        <w:separator/>
      </w:r>
    </w:p>
  </w:footnote>
  <w:footnote w:type="continuationSeparator" w:id="0">
    <w:p w14:paraId="2E36E313" w14:textId="77777777" w:rsidR="00C11FF4" w:rsidRDefault="00C11FF4" w:rsidP="00134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F2FE" w14:textId="155893D4" w:rsidR="00304005" w:rsidRDefault="00304005">
    <w:pPr>
      <w:pStyle w:val="En-tte"/>
    </w:pPr>
    <w:ins w:id="1" w:author="Franck Leopold E" w:date="2020-07-09T14:40:00Z">
      <w:r w:rsidRPr="00304005">
        <w:drawing>
          <wp:anchor distT="0" distB="0" distL="114300" distR="114300" simplePos="0" relativeHeight="251666432" behindDoc="1" locked="0" layoutInCell="1" allowOverlap="1" wp14:anchorId="5AFCA74D" wp14:editId="1E55061D">
            <wp:simplePos x="0" y="0"/>
            <wp:positionH relativeFrom="column">
              <wp:posOffset>114300</wp:posOffset>
            </wp:positionH>
            <wp:positionV relativeFrom="paragraph">
              <wp:posOffset>-349885</wp:posOffset>
            </wp:positionV>
            <wp:extent cx="847090" cy="792480"/>
            <wp:effectExtent l="0" t="0" r="0" b="0"/>
            <wp:wrapTight wrapText="bothSides">
              <wp:wrapPolygon edited="0">
                <wp:start x="10363" y="0"/>
                <wp:lineTo x="8420" y="11077"/>
                <wp:lineTo x="0" y="11077"/>
                <wp:lineTo x="0" y="18000"/>
                <wp:lineTo x="1295" y="20769"/>
                <wp:lineTo x="17487" y="20769"/>
                <wp:lineTo x="20726" y="18000"/>
                <wp:lineTo x="20726" y="11077"/>
                <wp:lineTo x="12954" y="11077"/>
                <wp:lineTo x="13601" y="0"/>
                <wp:lineTo x="10363" y="0"/>
              </wp:wrapPolygon>
            </wp:wrapTight>
            <wp:docPr id="5" name="Image 5" descr="http://www.axlr.com/wp-content/uploads/axlrsattp307-12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axlr.com/wp-content/uploads/axlrsattp307-12cm.png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005">
        <w:drawing>
          <wp:anchor distT="0" distB="0" distL="114300" distR="114300" simplePos="0" relativeHeight="251667456" behindDoc="1" locked="0" layoutInCell="1" allowOverlap="1" wp14:anchorId="23BFE397" wp14:editId="00141ACE">
            <wp:simplePos x="0" y="0"/>
            <wp:positionH relativeFrom="column">
              <wp:posOffset>1333500</wp:posOffset>
            </wp:positionH>
            <wp:positionV relativeFrom="paragraph">
              <wp:posOffset>-105410</wp:posOffset>
            </wp:positionV>
            <wp:extent cx="1577340" cy="555625"/>
            <wp:effectExtent l="0" t="0" r="0" b="3175"/>
            <wp:wrapTight wrapText="bothSides">
              <wp:wrapPolygon edited="0">
                <wp:start x="0" y="0"/>
                <wp:lineTo x="0" y="20736"/>
                <wp:lineTo x="21217" y="20736"/>
                <wp:lineTo x="2121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55E5"/>
    <w:multiLevelType w:val="hybridMultilevel"/>
    <w:tmpl w:val="DFBA7E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65D5"/>
    <w:multiLevelType w:val="hybridMultilevel"/>
    <w:tmpl w:val="9E607030"/>
    <w:lvl w:ilvl="0" w:tplc="615EE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E692F"/>
    <w:multiLevelType w:val="hybridMultilevel"/>
    <w:tmpl w:val="EF52B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96181"/>
    <w:multiLevelType w:val="hybridMultilevel"/>
    <w:tmpl w:val="B038E3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E361F"/>
    <w:multiLevelType w:val="hybridMultilevel"/>
    <w:tmpl w:val="1C60D8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28"/>
    <w:rsid w:val="00026CF8"/>
    <w:rsid w:val="0006458F"/>
    <w:rsid w:val="000770DD"/>
    <w:rsid w:val="000E3C2E"/>
    <w:rsid w:val="000F5907"/>
    <w:rsid w:val="00134C17"/>
    <w:rsid w:val="001609FD"/>
    <w:rsid w:val="00175814"/>
    <w:rsid w:val="00177ED8"/>
    <w:rsid w:val="001B0C48"/>
    <w:rsid w:val="001B374C"/>
    <w:rsid w:val="001C0129"/>
    <w:rsid w:val="001C7507"/>
    <w:rsid w:val="001E0EEF"/>
    <w:rsid w:val="00206215"/>
    <w:rsid w:val="00223173"/>
    <w:rsid w:val="002372AB"/>
    <w:rsid w:val="00244A94"/>
    <w:rsid w:val="00287E98"/>
    <w:rsid w:val="002920F7"/>
    <w:rsid w:val="002C3FE0"/>
    <w:rsid w:val="00304005"/>
    <w:rsid w:val="00304EA6"/>
    <w:rsid w:val="003C291E"/>
    <w:rsid w:val="003D5806"/>
    <w:rsid w:val="003E41AD"/>
    <w:rsid w:val="003F0D86"/>
    <w:rsid w:val="003F4025"/>
    <w:rsid w:val="003F6E2C"/>
    <w:rsid w:val="00424641"/>
    <w:rsid w:val="00475B2D"/>
    <w:rsid w:val="004D7E1F"/>
    <w:rsid w:val="00572B53"/>
    <w:rsid w:val="005A7D7F"/>
    <w:rsid w:val="005E67F4"/>
    <w:rsid w:val="005F1A08"/>
    <w:rsid w:val="00613264"/>
    <w:rsid w:val="00636757"/>
    <w:rsid w:val="006D3200"/>
    <w:rsid w:val="00741045"/>
    <w:rsid w:val="00787E78"/>
    <w:rsid w:val="007B0B2E"/>
    <w:rsid w:val="007D4A40"/>
    <w:rsid w:val="007E0E01"/>
    <w:rsid w:val="00824AB0"/>
    <w:rsid w:val="0085361F"/>
    <w:rsid w:val="008632CE"/>
    <w:rsid w:val="008A32BE"/>
    <w:rsid w:val="0091077E"/>
    <w:rsid w:val="009461BF"/>
    <w:rsid w:val="00990850"/>
    <w:rsid w:val="00997E3B"/>
    <w:rsid w:val="009A723E"/>
    <w:rsid w:val="00A05A7E"/>
    <w:rsid w:val="00A17C29"/>
    <w:rsid w:val="00A22E5A"/>
    <w:rsid w:val="00A54A12"/>
    <w:rsid w:val="00A828C6"/>
    <w:rsid w:val="00A919DE"/>
    <w:rsid w:val="00A96423"/>
    <w:rsid w:val="00AE35AA"/>
    <w:rsid w:val="00B202F3"/>
    <w:rsid w:val="00B23EF7"/>
    <w:rsid w:val="00B524BB"/>
    <w:rsid w:val="00C11FF4"/>
    <w:rsid w:val="00C622E5"/>
    <w:rsid w:val="00C725F6"/>
    <w:rsid w:val="00CC0C99"/>
    <w:rsid w:val="00CF5FFE"/>
    <w:rsid w:val="00D40929"/>
    <w:rsid w:val="00D6710F"/>
    <w:rsid w:val="00D86228"/>
    <w:rsid w:val="00DA2F31"/>
    <w:rsid w:val="00E03AB6"/>
    <w:rsid w:val="00E21F34"/>
    <w:rsid w:val="00E62C84"/>
    <w:rsid w:val="00E96E20"/>
    <w:rsid w:val="00EB2F6D"/>
    <w:rsid w:val="00EB37CA"/>
    <w:rsid w:val="00ED1F6E"/>
    <w:rsid w:val="00F372BF"/>
    <w:rsid w:val="00F662DE"/>
    <w:rsid w:val="00F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8B4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5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2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622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6228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D86228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consigneCar">
    <w:name w:val="consigne Car"/>
    <w:basedOn w:val="Policepardfaut"/>
    <w:link w:val="consigne"/>
    <w:locked/>
    <w:rsid w:val="00D86228"/>
    <w:rPr>
      <w:rFonts w:ascii="Barlow Condensed Light" w:hAnsi="Barlow Condensed Light"/>
      <w:i/>
      <w:iCs/>
      <w:color w:val="808080" w:themeColor="background1" w:themeShade="80"/>
      <w:sz w:val="20"/>
      <w:szCs w:val="20"/>
    </w:rPr>
  </w:style>
  <w:style w:type="paragraph" w:customStyle="1" w:styleId="consigne">
    <w:name w:val="consigne"/>
    <w:basedOn w:val="Normal"/>
    <w:link w:val="consigneCar"/>
    <w:qFormat/>
    <w:rsid w:val="00D86228"/>
    <w:pPr>
      <w:spacing w:line="276" w:lineRule="auto"/>
      <w:jc w:val="both"/>
    </w:pPr>
    <w:rPr>
      <w:rFonts w:ascii="Barlow Condensed Light" w:hAnsi="Barlow Condensed Light"/>
      <w:i/>
      <w:iCs/>
      <w:color w:val="808080" w:themeColor="background1" w:themeShade="8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86228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862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annotation">
    <w:name w:val="annotation reference"/>
    <w:basedOn w:val="Policepardfaut"/>
    <w:uiPriority w:val="99"/>
    <w:semiHidden/>
    <w:unhideWhenUsed/>
    <w:rsid w:val="00D862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62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62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62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62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22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228"/>
    <w:rPr>
      <w:rFonts w:ascii="Times New Roman" w:hAnsi="Times New Roman" w:cs="Times New Roman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D8622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6228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424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4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C17"/>
  </w:style>
  <w:style w:type="paragraph" w:styleId="Pieddepage">
    <w:name w:val="footer"/>
    <w:basedOn w:val="Normal"/>
    <w:link w:val="PieddepageCar"/>
    <w:uiPriority w:val="99"/>
    <w:unhideWhenUsed/>
    <w:rsid w:val="00134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C17"/>
  </w:style>
  <w:style w:type="character" w:customStyle="1" w:styleId="Titre1Car">
    <w:name w:val="Titre 1 Car"/>
    <w:basedOn w:val="Policepardfaut"/>
    <w:link w:val="Titre1"/>
    <w:uiPriority w:val="9"/>
    <w:rsid w:val="00A05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5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2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622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6228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D86228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consigneCar">
    <w:name w:val="consigne Car"/>
    <w:basedOn w:val="Policepardfaut"/>
    <w:link w:val="consigne"/>
    <w:locked/>
    <w:rsid w:val="00D86228"/>
    <w:rPr>
      <w:rFonts w:ascii="Barlow Condensed Light" w:hAnsi="Barlow Condensed Light"/>
      <w:i/>
      <w:iCs/>
      <w:color w:val="808080" w:themeColor="background1" w:themeShade="80"/>
      <w:sz w:val="20"/>
      <w:szCs w:val="20"/>
    </w:rPr>
  </w:style>
  <w:style w:type="paragraph" w:customStyle="1" w:styleId="consigne">
    <w:name w:val="consigne"/>
    <w:basedOn w:val="Normal"/>
    <w:link w:val="consigneCar"/>
    <w:qFormat/>
    <w:rsid w:val="00D86228"/>
    <w:pPr>
      <w:spacing w:line="276" w:lineRule="auto"/>
      <w:jc w:val="both"/>
    </w:pPr>
    <w:rPr>
      <w:rFonts w:ascii="Barlow Condensed Light" w:hAnsi="Barlow Condensed Light"/>
      <w:i/>
      <w:iCs/>
      <w:color w:val="808080" w:themeColor="background1" w:themeShade="8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86228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862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annotation">
    <w:name w:val="annotation reference"/>
    <w:basedOn w:val="Policepardfaut"/>
    <w:uiPriority w:val="99"/>
    <w:semiHidden/>
    <w:unhideWhenUsed/>
    <w:rsid w:val="00D862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62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62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62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62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22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228"/>
    <w:rPr>
      <w:rFonts w:ascii="Times New Roman" w:hAnsi="Times New Roman" w:cs="Times New Roman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D8622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6228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424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4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C17"/>
  </w:style>
  <w:style w:type="paragraph" w:styleId="Pieddepage">
    <w:name w:val="footer"/>
    <w:basedOn w:val="Normal"/>
    <w:link w:val="PieddepageCar"/>
    <w:uiPriority w:val="99"/>
    <w:unhideWhenUsed/>
    <w:rsid w:val="00134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C17"/>
  </w:style>
  <w:style w:type="character" w:customStyle="1" w:styleId="Titre1Car">
    <w:name w:val="Titre 1 Car"/>
    <w:basedOn w:val="Policepardfaut"/>
    <w:link w:val="Titre1"/>
    <w:uiPriority w:val="9"/>
    <w:rsid w:val="00A05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digital@axlr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image002.png@01D65094.C60B4EA0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FA3DCBE60BB4BAB4FA4B507046A51" ma:contentTypeVersion="7" ma:contentTypeDescription="Crée un document." ma:contentTypeScope="" ma:versionID="79da83348a490cd77fe60e5b488e394a">
  <xsd:schema xmlns:xsd="http://www.w3.org/2001/XMLSchema" xmlns:xs="http://www.w3.org/2001/XMLSchema" xmlns:p="http://schemas.microsoft.com/office/2006/metadata/properties" xmlns:ns3="c13494d8-56a7-4472-8120-60fb8a1a8c0f" targetNamespace="http://schemas.microsoft.com/office/2006/metadata/properties" ma:root="true" ma:fieldsID="b6e2732bd8822e5775510cdab43c94bd" ns3:_="">
    <xsd:import namespace="c13494d8-56a7-4472-8120-60fb8a1a8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494d8-56a7-4472-8120-60fb8a1a8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E5D6-C1B5-463E-B982-150B0584F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1520A-02AB-4BF4-A10C-7BDB5AA98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BD01E-9089-4C94-BF7D-A6FF1E88C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494d8-56a7-4472-8120-60fb8a1a8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6712C5-8AA0-A34F-B7DE-FB3948EC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perez</dc:creator>
  <cp:keywords/>
  <dc:description/>
  <cp:lastModifiedBy>Franck Leopold E</cp:lastModifiedBy>
  <cp:revision>19</cp:revision>
  <cp:lastPrinted>2020-07-09T12:42:00Z</cp:lastPrinted>
  <dcterms:created xsi:type="dcterms:W3CDTF">2020-07-02T07:54:00Z</dcterms:created>
  <dcterms:modified xsi:type="dcterms:W3CDTF">2020-07-09T12:44:00Z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0x01010014BFA3DCBE60BB4BAB4FA4B507046A51</vt:lpwstr>
  </property>
</Properties>
</file>